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E3" w:rsidRDefault="00D30FE3" w:rsidP="00D30FE3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D30FE3" w:rsidRPr="00FF0E3E" w:rsidRDefault="00D30FE3" w:rsidP="00D30FE3">
      <w:pPr>
        <w:spacing w:line="36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4C4B3" wp14:editId="130AC286">
                <wp:simplePos x="0" y="0"/>
                <wp:positionH relativeFrom="column">
                  <wp:posOffset>88900</wp:posOffset>
                </wp:positionH>
                <wp:positionV relativeFrom="paragraph">
                  <wp:posOffset>13335</wp:posOffset>
                </wp:positionV>
                <wp:extent cx="6490335" cy="9193530"/>
                <wp:effectExtent l="3175" t="3810" r="254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919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FE3" w:rsidRDefault="00D30FE3" w:rsidP="00D30FE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62AD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受</w:t>
                            </w:r>
                            <w:proofErr w:type="gramStart"/>
                            <w:r w:rsidR="002540B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僱</w:t>
                            </w:r>
                            <w:proofErr w:type="gramEnd"/>
                            <w:r w:rsidRPr="00462AD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同意書</w:t>
                            </w:r>
                          </w:p>
                          <w:p w:rsidR="00D30FE3" w:rsidRPr="00462ADB" w:rsidRDefault="00D30FE3" w:rsidP="00D30FE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D30FE3" w:rsidRPr="00332BA2" w:rsidRDefault="00D30FE3" w:rsidP="00D30FE3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本人</w:t>
                            </w:r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         </w:t>
                            </w:r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（姓名）聲明無下列情形，並同意</w:t>
                            </w:r>
                            <w:proofErr w:type="gramStart"/>
                            <w:r w:rsidR="002540B3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僱</w:t>
                            </w:r>
                            <w:proofErr w:type="gramEnd"/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於</w:t>
                            </w:r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                         </w:t>
                            </w:r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（電器承裝業名稱），其</w:t>
                            </w:r>
                            <w:r w:rsidR="002540B3" w:rsidRPr="00462AD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受</w:t>
                            </w:r>
                            <w:proofErr w:type="gramStart"/>
                            <w:r w:rsidR="002540B3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僱</w:t>
                            </w:r>
                            <w:proofErr w:type="gramEnd"/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期限至辦妥離職或解雇登記為止；如有違</w:t>
                            </w:r>
                            <w:r w:rsidRPr="00332BA2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反，願依相關法規處分</w:t>
                            </w:r>
                            <w:r w:rsidR="00DD7AE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：</w:t>
                            </w:r>
                          </w:p>
                          <w:p w:rsidR="00D30FE3" w:rsidRPr="00332BA2" w:rsidRDefault="00D30FE3" w:rsidP="0009472B">
                            <w:pPr>
                              <w:ind w:leftChars="231" w:left="1274" w:hangingChars="225" w:hanging="72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332BA2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一、</w:t>
                            </w:r>
                            <w:r w:rsidRPr="00332BA2">
                              <w:rPr>
                                <w:rFonts w:ascii="標楷體" w:eastAsia="標楷體" w:hAnsi="標楷體"/>
                                <w:sz w:val="32"/>
                              </w:rPr>
                              <w:t>具備公務員</w:t>
                            </w:r>
                            <w:r w:rsidRPr="00332BA2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、軍人、教職</w:t>
                            </w:r>
                            <w:r w:rsidRPr="00332BA2">
                              <w:rPr>
                                <w:rFonts w:ascii="標楷體" w:eastAsia="標楷體" w:hAnsi="標楷體"/>
                                <w:sz w:val="32"/>
                              </w:rPr>
                              <w:t>身分</w:t>
                            </w:r>
                            <w:r w:rsidRPr="00332BA2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。</w:t>
                            </w:r>
                          </w:p>
                          <w:p w:rsidR="00D30FE3" w:rsidRPr="00332BA2" w:rsidRDefault="00D30FE3" w:rsidP="0009472B">
                            <w:pPr>
                              <w:ind w:leftChars="231" w:left="1274" w:hangingChars="225" w:hanging="72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332BA2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二、已受雇於電業、</w:t>
                            </w:r>
                            <w:r w:rsidRPr="00332BA2">
                              <w:rPr>
                                <w:rFonts w:ascii="標楷體" w:eastAsia="標楷體" w:hAnsi="標楷體"/>
                                <w:sz w:val="32"/>
                              </w:rPr>
                              <w:t>其他</w:t>
                            </w:r>
                            <w:r w:rsidRPr="00332BA2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電器</w:t>
                            </w:r>
                            <w:proofErr w:type="gramStart"/>
                            <w:r w:rsidRPr="00332BA2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承裝業</w:t>
                            </w:r>
                            <w:proofErr w:type="gramEnd"/>
                            <w:r w:rsidRPr="00332BA2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、用電設備檢驗維護業、用電場所擔任專任技術員</w:t>
                            </w:r>
                            <w:r w:rsidRPr="00332BA2">
                              <w:rPr>
                                <w:rFonts w:ascii="標楷體" w:eastAsia="標楷體" w:hAnsi="標楷體"/>
                                <w:sz w:val="32"/>
                              </w:rPr>
                              <w:t>尚未離職</w:t>
                            </w:r>
                            <w:r w:rsidRPr="00332BA2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。</w:t>
                            </w:r>
                          </w:p>
                          <w:p w:rsidR="00D30FE3" w:rsidRPr="00332BA2" w:rsidRDefault="00D30FE3" w:rsidP="0009472B">
                            <w:pPr>
                              <w:ind w:leftChars="231" w:left="1274" w:hangingChars="225" w:hanging="72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332BA2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三、出租證照而未實際從事電器承裝業務</w:t>
                            </w:r>
                            <w:r w:rsidRPr="00332BA2">
                              <w:rPr>
                                <w:rFonts w:ascii="標楷體" w:eastAsia="標楷體" w:hAnsi="標楷體"/>
                                <w:sz w:val="32"/>
                              </w:rPr>
                              <w:t>。</w:t>
                            </w:r>
                          </w:p>
                          <w:p w:rsidR="00D30FE3" w:rsidRPr="00332BA2" w:rsidRDefault="00D30FE3" w:rsidP="00D30FE3">
                            <w:pPr>
                              <w:ind w:leftChars="150" w:left="719" w:hangingChars="112" w:hanging="359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332BA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</w:rPr>
                              <w:t>（依「電器承裝業管理規則</w:t>
                            </w:r>
                            <w:r w:rsidRPr="00094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</w:rPr>
                              <w:t>」第九條</w:t>
                            </w:r>
                            <w:r w:rsidRPr="00332BA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</w:rPr>
                              <w:t>規定，因出租證照受主管機關處分者，各電器承裝業均不得再僱用該人員）</w:t>
                            </w:r>
                          </w:p>
                          <w:p w:rsidR="00D30FE3" w:rsidRPr="00462ADB" w:rsidRDefault="00D30FE3" w:rsidP="00D30FE3">
                            <w:pPr>
                              <w:ind w:left="720" w:hangingChars="225" w:hanging="7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姓名：</w:t>
                            </w:r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</w:t>
                            </w:r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38509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簽章</w:t>
                            </w:r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D30FE3" w:rsidRPr="00462ADB" w:rsidRDefault="00D30FE3" w:rsidP="00D30FE3">
                            <w:pPr>
                              <w:ind w:left="720" w:hangingChars="225" w:hanging="7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分證統一編號</w:t>
                            </w:r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:rsidR="00D30FE3" w:rsidRDefault="00D30FE3" w:rsidP="00D30FE3">
                            <w:pPr>
                              <w:ind w:left="720" w:hangingChars="225" w:hanging="7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出生日期：</w:t>
                            </w:r>
                          </w:p>
                          <w:p w:rsidR="00D30FE3" w:rsidRPr="00462ADB" w:rsidRDefault="00D30FE3" w:rsidP="00D30FE3">
                            <w:pPr>
                              <w:ind w:left="720" w:hangingChars="225" w:hanging="7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符合資格證書字號：</w:t>
                            </w:r>
                          </w:p>
                          <w:p w:rsidR="00D30FE3" w:rsidRPr="00462ADB" w:rsidRDefault="00D30FE3" w:rsidP="00D30FE3">
                            <w:pPr>
                              <w:ind w:left="720" w:hangingChars="225" w:hanging="7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聯絡地址：</w:t>
                            </w:r>
                          </w:p>
                          <w:p w:rsidR="00D30FE3" w:rsidRPr="00462ADB" w:rsidRDefault="00D30FE3" w:rsidP="00D30FE3">
                            <w:pPr>
                              <w:ind w:left="720" w:hangingChars="225" w:hanging="7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聯絡電話：</w:t>
                            </w:r>
                          </w:p>
                          <w:p w:rsidR="00D30FE3" w:rsidRDefault="00D30FE3" w:rsidP="00D30FE3">
                            <w:pPr>
                              <w:ind w:left="720" w:hangingChars="225" w:hanging="720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中華民國  年  月  日</w:t>
                            </w:r>
                          </w:p>
                          <w:p w:rsidR="00D30FE3" w:rsidRPr="00462ADB" w:rsidRDefault="00D30FE3" w:rsidP="00560B87">
                            <w:pPr>
                              <w:ind w:left="720" w:hangingChars="225" w:hanging="720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D30FE3" w:rsidRPr="00BF221B" w:rsidRDefault="00D30FE3" w:rsidP="00D30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7pt;margin-top:1.05pt;width:511.05pt;height:7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" stroked="f">
                <v:textbox>
                  <w:txbxContent>
                    <w:p w:rsidR="00D30FE3" w:rsidRDefault="00D30FE3" w:rsidP="00D30FE3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40"/>
                          <w:szCs w:val="40"/>
                        </w:rPr>
                      </w:pPr>
                      <w:r w:rsidRPr="00462ADB">
                        <w:rPr>
                          <w:rFonts w:ascii="標楷體" w:eastAsia="標楷體" w:hAnsi="標楷體" w:hint="eastAsia"/>
                          <w:b/>
                          <w:bCs/>
                          <w:sz w:val="40"/>
                          <w:szCs w:val="40"/>
                        </w:rPr>
                        <w:t>受</w:t>
                      </w:r>
                      <w:proofErr w:type="gramStart"/>
                      <w:r w:rsidR="002540B3">
                        <w:rPr>
                          <w:rFonts w:ascii="標楷體" w:eastAsia="標楷體" w:hAnsi="標楷體" w:hint="eastAsia"/>
                          <w:b/>
                          <w:bCs/>
                          <w:sz w:val="40"/>
                          <w:szCs w:val="40"/>
                        </w:rPr>
                        <w:t>僱</w:t>
                      </w:r>
                      <w:proofErr w:type="gramEnd"/>
                      <w:r w:rsidRPr="00462ADB">
                        <w:rPr>
                          <w:rFonts w:ascii="標楷體" w:eastAsia="標楷體" w:hAnsi="標楷體" w:hint="eastAsia"/>
                          <w:b/>
                          <w:bCs/>
                          <w:sz w:val="40"/>
                          <w:szCs w:val="40"/>
                        </w:rPr>
                        <w:t>同意書</w:t>
                      </w:r>
                    </w:p>
                    <w:p w:rsidR="00D30FE3" w:rsidRPr="00462ADB" w:rsidRDefault="00D30FE3" w:rsidP="00D30FE3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D30FE3" w:rsidRPr="00332BA2" w:rsidRDefault="00D30FE3" w:rsidP="00D30FE3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462ADB">
                        <w:rPr>
                          <w:rFonts w:ascii="標楷體" w:eastAsia="標楷體" w:hAnsi="標楷體" w:hint="eastAsia"/>
                          <w:sz w:val="32"/>
                        </w:rPr>
                        <w:t>本人</w:t>
                      </w:r>
                      <w:r w:rsidRPr="00462ADB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 xml:space="preserve">              </w:t>
                      </w:r>
                      <w:r w:rsidRPr="00462ADB">
                        <w:rPr>
                          <w:rFonts w:ascii="標楷體" w:eastAsia="標楷體" w:hAnsi="標楷體" w:hint="eastAsia"/>
                          <w:sz w:val="32"/>
                        </w:rPr>
                        <w:t>（姓名）聲明無下列情形，並同意</w:t>
                      </w:r>
                      <w:proofErr w:type="gramStart"/>
                      <w:r w:rsidR="002540B3">
                        <w:rPr>
                          <w:rFonts w:ascii="標楷體" w:eastAsia="標楷體" w:hAnsi="標楷體" w:hint="eastAsia"/>
                          <w:sz w:val="32"/>
                        </w:rPr>
                        <w:t>僱</w:t>
                      </w:r>
                      <w:proofErr w:type="gramEnd"/>
                      <w:r w:rsidRPr="00462ADB">
                        <w:rPr>
                          <w:rFonts w:ascii="標楷體" w:eastAsia="標楷體" w:hAnsi="標楷體" w:hint="eastAsia"/>
                          <w:sz w:val="32"/>
                        </w:rPr>
                        <w:t>於</w:t>
                      </w:r>
                      <w:r w:rsidRPr="00462ADB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 xml:space="preserve">                              </w:t>
                      </w:r>
                      <w:r w:rsidRPr="00462ADB">
                        <w:rPr>
                          <w:rFonts w:ascii="標楷體" w:eastAsia="標楷體" w:hAnsi="標楷體" w:hint="eastAsia"/>
                          <w:sz w:val="32"/>
                        </w:rPr>
                        <w:t xml:space="preserve"> （電器承裝業名稱），其</w:t>
                      </w:r>
                      <w:r w:rsidR="002540B3" w:rsidRPr="00462ADB">
                        <w:rPr>
                          <w:rFonts w:ascii="標楷體" w:eastAsia="標楷體" w:hAnsi="標楷體" w:hint="eastAsia"/>
                          <w:sz w:val="32"/>
                        </w:rPr>
                        <w:t>受</w:t>
                      </w:r>
                      <w:proofErr w:type="gramStart"/>
                      <w:r w:rsidR="002540B3">
                        <w:rPr>
                          <w:rFonts w:ascii="標楷體" w:eastAsia="標楷體" w:hAnsi="標楷體" w:hint="eastAsia"/>
                          <w:sz w:val="32"/>
                        </w:rPr>
                        <w:t>僱</w:t>
                      </w:r>
                      <w:proofErr w:type="gramEnd"/>
                      <w:r w:rsidRPr="00462ADB">
                        <w:rPr>
                          <w:rFonts w:ascii="標楷體" w:eastAsia="標楷體" w:hAnsi="標楷體" w:hint="eastAsia"/>
                          <w:sz w:val="32"/>
                        </w:rPr>
                        <w:t>期限至辦妥離職或解雇登記為止；如有違</w:t>
                      </w:r>
                      <w:r w:rsidRPr="00332BA2">
                        <w:rPr>
                          <w:rFonts w:ascii="標楷體" w:eastAsia="標楷體" w:hAnsi="標楷體" w:hint="eastAsia"/>
                          <w:sz w:val="32"/>
                        </w:rPr>
                        <w:t>反，願依相關法規處分</w:t>
                      </w:r>
                      <w:r w:rsidR="00DD7AE1">
                        <w:rPr>
                          <w:rFonts w:ascii="標楷體" w:eastAsia="標楷體" w:hAnsi="標楷體" w:hint="eastAsia"/>
                          <w:sz w:val="32"/>
                        </w:rPr>
                        <w:t>：</w:t>
                      </w:r>
                    </w:p>
                    <w:p w:rsidR="00D30FE3" w:rsidRPr="00332BA2" w:rsidRDefault="00D30FE3" w:rsidP="0009472B">
                      <w:pPr>
                        <w:ind w:leftChars="231" w:left="1274" w:hangingChars="225" w:hanging="720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332BA2">
                        <w:rPr>
                          <w:rFonts w:ascii="標楷體" w:eastAsia="標楷體" w:hAnsi="標楷體" w:hint="eastAsia"/>
                          <w:sz w:val="32"/>
                        </w:rPr>
                        <w:t>一、</w:t>
                      </w:r>
                      <w:r w:rsidRPr="00332BA2">
                        <w:rPr>
                          <w:rFonts w:ascii="標楷體" w:eastAsia="標楷體" w:hAnsi="標楷體"/>
                          <w:sz w:val="32"/>
                        </w:rPr>
                        <w:t>具備公務員</w:t>
                      </w:r>
                      <w:r w:rsidRPr="00332BA2">
                        <w:rPr>
                          <w:rFonts w:ascii="標楷體" w:eastAsia="標楷體" w:hAnsi="標楷體" w:hint="eastAsia"/>
                          <w:sz w:val="32"/>
                        </w:rPr>
                        <w:t>、軍人、教職</w:t>
                      </w:r>
                      <w:r w:rsidRPr="00332BA2">
                        <w:rPr>
                          <w:rFonts w:ascii="標楷體" w:eastAsia="標楷體" w:hAnsi="標楷體"/>
                          <w:sz w:val="32"/>
                        </w:rPr>
                        <w:t>身分</w:t>
                      </w:r>
                      <w:r w:rsidRPr="00332BA2">
                        <w:rPr>
                          <w:rFonts w:ascii="標楷體" w:eastAsia="標楷體" w:hAnsi="標楷體" w:hint="eastAsia"/>
                          <w:sz w:val="32"/>
                        </w:rPr>
                        <w:t>。</w:t>
                      </w:r>
                    </w:p>
                    <w:p w:rsidR="00D30FE3" w:rsidRPr="00332BA2" w:rsidRDefault="00D30FE3" w:rsidP="0009472B">
                      <w:pPr>
                        <w:ind w:leftChars="231" w:left="1274" w:hangingChars="225" w:hanging="720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332BA2">
                        <w:rPr>
                          <w:rFonts w:ascii="標楷體" w:eastAsia="標楷體" w:hAnsi="標楷體" w:hint="eastAsia"/>
                          <w:sz w:val="32"/>
                        </w:rPr>
                        <w:t>二、已受雇於電業、</w:t>
                      </w:r>
                      <w:r w:rsidRPr="00332BA2">
                        <w:rPr>
                          <w:rFonts w:ascii="標楷體" w:eastAsia="標楷體" w:hAnsi="標楷體"/>
                          <w:sz w:val="32"/>
                        </w:rPr>
                        <w:t>其他</w:t>
                      </w:r>
                      <w:r w:rsidRPr="00332BA2">
                        <w:rPr>
                          <w:rFonts w:ascii="標楷體" w:eastAsia="標楷體" w:hAnsi="標楷體" w:hint="eastAsia"/>
                          <w:sz w:val="32"/>
                        </w:rPr>
                        <w:t>電器</w:t>
                      </w:r>
                      <w:proofErr w:type="gramStart"/>
                      <w:r w:rsidRPr="00332BA2">
                        <w:rPr>
                          <w:rFonts w:ascii="標楷體" w:eastAsia="標楷體" w:hAnsi="標楷體" w:hint="eastAsia"/>
                          <w:sz w:val="32"/>
                        </w:rPr>
                        <w:t>承裝業</w:t>
                      </w:r>
                      <w:proofErr w:type="gramEnd"/>
                      <w:r w:rsidRPr="00332BA2">
                        <w:rPr>
                          <w:rFonts w:ascii="標楷體" w:eastAsia="標楷體" w:hAnsi="標楷體" w:hint="eastAsia"/>
                          <w:sz w:val="32"/>
                        </w:rPr>
                        <w:t>、用電設備檢驗維護業、用電場所擔任專任技術員</w:t>
                      </w:r>
                      <w:r w:rsidRPr="00332BA2">
                        <w:rPr>
                          <w:rFonts w:ascii="標楷體" w:eastAsia="標楷體" w:hAnsi="標楷體"/>
                          <w:sz w:val="32"/>
                        </w:rPr>
                        <w:t>尚未離職</w:t>
                      </w:r>
                      <w:r w:rsidRPr="00332BA2">
                        <w:rPr>
                          <w:rFonts w:ascii="標楷體" w:eastAsia="標楷體" w:hAnsi="標楷體" w:hint="eastAsia"/>
                          <w:sz w:val="32"/>
                        </w:rPr>
                        <w:t>。</w:t>
                      </w:r>
                    </w:p>
                    <w:p w:rsidR="00D30FE3" w:rsidRPr="00332BA2" w:rsidRDefault="00D30FE3" w:rsidP="0009472B">
                      <w:pPr>
                        <w:ind w:leftChars="231" w:left="1274" w:hangingChars="225" w:hanging="720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332BA2">
                        <w:rPr>
                          <w:rFonts w:ascii="標楷體" w:eastAsia="標楷體" w:hAnsi="標楷體" w:hint="eastAsia"/>
                          <w:sz w:val="32"/>
                        </w:rPr>
                        <w:t>三、出租證照而未實際從事電器承裝業務</w:t>
                      </w:r>
                      <w:r w:rsidRPr="00332BA2">
                        <w:rPr>
                          <w:rFonts w:ascii="標楷體" w:eastAsia="標楷體" w:hAnsi="標楷體"/>
                          <w:sz w:val="32"/>
                        </w:rPr>
                        <w:t>。</w:t>
                      </w:r>
                    </w:p>
                    <w:p w:rsidR="00D30FE3" w:rsidRPr="00332BA2" w:rsidRDefault="00D30FE3" w:rsidP="00D30FE3">
                      <w:pPr>
                        <w:ind w:leftChars="150" w:left="719" w:hangingChars="112" w:hanging="359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332BA2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</w:rPr>
                        <w:t>（依「電器承裝業管理規則</w:t>
                      </w:r>
                      <w:r w:rsidRPr="0009472B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</w:rPr>
                        <w:t>」第九條</w:t>
                      </w:r>
                      <w:r w:rsidRPr="00332BA2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</w:rPr>
                        <w:t>規定，因出租證照受主管機關處分者，各電器承裝業均不得再僱用該人員）</w:t>
                      </w:r>
                    </w:p>
                    <w:p w:rsidR="00D30FE3" w:rsidRPr="00462ADB" w:rsidRDefault="00D30FE3" w:rsidP="00D30FE3">
                      <w:pPr>
                        <w:ind w:left="720" w:hangingChars="225" w:hanging="7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62AD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姓名：</w:t>
                      </w:r>
                      <w:r w:rsidRPr="00462ADB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                              </w:t>
                      </w:r>
                      <w:r w:rsidRPr="00462AD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（</w:t>
                      </w:r>
                      <w:r w:rsidR="0038509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簽章</w:t>
                      </w:r>
                      <w:r w:rsidRPr="00462AD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）</w:t>
                      </w:r>
                    </w:p>
                    <w:p w:rsidR="00D30FE3" w:rsidRPr="00462ADB" w:rsidRDefault="00D30FE3" w:rsidP="00D30FE3">
                      <w:pPr>
                        <w:ind w:left="720" w:hangingChars="225" w:hanging="7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62AD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身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分證統一編號</w:t>
                      </w:r>
                      <w:r w:rsidRPr="00462AD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</w:t>
                      </w:r>
                    </w:p>
                    <w:p w:rsidR="00D30FE3" w:rsidRDefault="00D30FE3" w:rsidP="00D30FE3">
                      <w:pPr>
                        <w:ind w:left="720" w:hangingChars="225" w:hanging="7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62AD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出生日期：</w:t>
                      </w:r>
                    </w:p>
                    <w:p w:rsidR="00D30FE3" w:rsidRPr="00462ADB" w:rsidRDefault="00D30FE3" w:rsidP="00D30FE3">
                      <w:pPr>
                        <w:ind w:left="720" w:hangingChars="225" w:hanging="7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符合資格證書字號：</w:t>
                      </w:r>
                    </w:p>
                    <w:p w:rsidR="00D30FE3" w:rsidRPr="00462ADB" w:rsidRDefault="00D30FE3" w:rsidP="00D30FE3">
                      <w:pPr>
                        <w:ind w:left="720" w:hangingChars="225" w:hanging="7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62AD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聯絡地址：</w:t>
                      </w:r>
                    </w:p>
                    <w:p w:rsidR="00D30FE3" w:rsidRPr="00462ADB" w:rsidRDefault="00D30FE3" w:rsidP="00D30FE3">
                      <w:pPr>
                        <w:ind w:left="720" w:hangingChars="225" w:hanging="7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62AD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聯絡電話：</w:t>
                      </w:r>
                    </w:p>
                    <w:p w:rsidR="00D30FE3" w:rsidRDefault="00D30FE3" w:rsidP="00D30FE3">
                      <w:pPr>
                        <w:ind w:left="720" w:hangingChars="225" w:hanging="720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62AD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中華民國  年  月  日</w:t>
                      </w:r>
                    </w:p>
                    <w:p w:rsidR="00D30FE3" w:rsidRPr="00462ADB" w:rsidRDefault="00D30FE3" w:rsidP="00560B87">
                      <w:pPr>
                        <w:ind w:left="720" w:hangingChars="225" w:hanging="720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D30FE3" w:rsidRPr="00BF221B" w:rsidRDefault="00D30FE3" w:rsidP="00D30FE3"/>
                  </w:txbxContent>
                </v:textbox>
              </v:shape>
            </w:pict>
          </mc:Fallback>
        </mc:AlternateContent>
      </w:r>
    </w:p>
    <w:p w:rsidR="00AA2EE7" w:rsidRDefault="00560B87">
      <w:bookmarkStart w:id="0" w:name="_GoBack"/>
      <w:bookmarkEnd w:id="0"/>
      <w:del w:id="1" w:author="侯培茵" w:date="2017-01-10T16:47:00Z">
        <w:r w:rsidRPr="00895127" w:rsidDel="00524F76">
          <w:rPr>
            <w:rFonts w:ascii="標楷體" w:eastAsia="標楷體" w:hAnsi="標楷體"/>
            <w:noProof/>
            <w:sz w:val="40"/>
            <w:szCs w:val="4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083A7B2" wp14:editId="65C540D3">
                  <wp:simplePos x="0" y="0"/>
                  <wp:positionH relativeFrom="column">
                    <wp:posOffset>-2383155</wp:posOffset>
                  </wp:positionH>
                  <wp:positionV relativeFrom="paragraph">
                    <wp:posOffset>8634730</wp:posOffset>
                  </wp:positionV>
                  <wp:extent cx="1649730" cy="584200"/>
                  <wp:effectExtent l="0" t="0" r="26670" b="25400"/>
                  <wp:wrapNone/>
                  <wp:docPr id="4" name="文字方塊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49730" cy="58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B87" w:rsidRDefault="00560B87" w:rsidP="00373EED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申請案件編號:040305</w:t>
                              </w:r>
                            </w:p>
                            <w:p w:rsidR="00560B87" w:rsidRDefault="00560B87" w:rsidP="00373EED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公告期間:5天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4" o:spid="_x0000_s1027" type="#_x0000_t202" style="position:absolute;margin-left:-187.65pt;margin-top:679.9pt;width:129.9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">
                  <v:stroke dashstyle="dash"/>
                  <v:textbox>
                    <w:txbxContent>
                      <w:p w:rsidR="00560B87" w:rsidRDefault="00560B87" w:rsidP="00373EED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申請案件編號:040305</w:t>
                        </w:r>
                      </w:p>
                      <w:p w:rsidR="00560B87" w:rsidRDefault="00560B87" w:rsidP="00373EED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公告期間:5天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</w:p>
    <w:sectPr w:rsidR="00AA2EE7" w:rsidSect="003926D4">
      <w:footerReference w:type="default" r:id="rId7"/>
      <w:pgSz w:w="11906" w:h="16838" w:code="9"/>
      <w:pgMar w:top="720" w:right="720" w:bottom="720" w:left="720" w:header="284" w:footer="301" w:gutter="0"/>
      <w:pgNumType w:start="39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B2" w:rsidRDefault="00FC62B2" w:rsidP="002540B3">
      <w:r>
        <w:separator/>
      </w:r>
    </w:p>
  </w:endnote>
  <w:endnote w:type="continuationSeparator" w:id="0">
    <w:p w:rsidR="00FC62B2" w:rsidRDefault="00FC62B2" w:rsidP="0025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22" w:rsidRPr="006E37A4" w:rsidRDefault="00583222" w:rsidP="00583222">
    <w:pPr>
      <w:pStyle w:val="a5"/>
      <w:jc w:val="center"/>
      <w:rPr>
        <w:rFonts w:ascii="標楷體" w:eastAsia="標楷體" w:hAnsi="標楷體"/>
      </w:rPr>
    </w:pPr>
    <w:r w:rsidRPr="006E37A4">
      <w:rPr>
        <w:rFonts w:ascii="標楷體" w:eastAsia="標楷體" w:hAnsi="標楷體" w:hint="eastAsia"/>
      </w:rPr>
      <w:t>(民)經工商18-(民)表四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B2" w:rsidRDefault="00FC62B2" w:rsidP="002540B3">
      <w:r>
        <w:separator/>
      </w:r>
    </w:p>
  </w:footnote>
  <w:footnote w:type="continuationSeparator" w:id="0">
    <w:p w:rsidR="00FC62B2" w:rsidRDefault="00FC62B2" w:rsidP="00254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E3"/>
    <w:rsid w:val="00005CDC"/>
    <w:rsid w:val="0009472B"/>
    <w:rsid w:val="002540B3"/>
    <w:rsid w:val="00356094"/>
    <w:rsid w:val="00361CC0"/>
    <w:rsid w:val="0038509B"/>
    <w:rsid w:val="003A43F4"/>
    <w:rsid w:val="003B748C"/>
    <w:rsid w:val="00524F76"/>
    <w:rsid w:val="00560B87"/>
    <w:rsid w:val="00583222"/>
    <w:rsid w:val="006E2EB9"/>
    <w:rsid w:val="006E37A4"/>
    <w:rsid w:val="007F7203"/>
    <w:rsid w:val="00817289"/>
    <w:rsid w:val="00895127"/>
    <w:rsid w:val="00A92460"/>
    <w:rsid w:val="00AA2EE7"/>
    <w:rsid w:val="00BC0A9C"/>
    <w:rsid w:val="00C52B64"/>
    <w:rsid w:val="00D30FE3"/>
    <w:rsid w:val="00DB3B2B"/>
    <w:rsid w:val="00DD7AE1"/>
    <w:rsid w:val="00EC70FA"/>
    <w:rsid w:val="00F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40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40B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3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32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40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40B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3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32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>MOEABOE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侯培茵</cp:lastModifiedBy>
  <cp:revision>3</cp:revision>
  <cp:lastPrinted>2014-06-26T00:52:00Z</cp:lastPrinted>
  <dcterms:created xsi:type="dcterms:W3CDTF">2015-02-25T07:50:00Z</dcterms:created>
  <dcterms:modified xsi:type="dcterms:W3CDTF">2017-01-10T08:49:00Z</dcterms:modified>
</cp:coreProperties>
</file>